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ED84B" w14:textId="77777777" w:rsidR="00DD7518" w:rsidRDefault="00DD7518" w:rsidP="00DD7518">
      <w:pPr>
        <w:jc w:val="both"/>
        <w:rPr>
          <w:rFonts w:eastAsia="Times New Roman" w:cs="Times New Roman"/>
        </w:rPr>
      </w:pPr>
    </w:p>
    <w:p w14:paraId="582C73F6" w14:textId="77777777" w:rsidR="00DD7518" w:rsidRDefault="00DD7518" w:rsidP="00DD7518">
      <w:pPr>
        <w:spacing w:line="480" w:lineRule="auto"/>
        <w:jc w:val="center"/>
        <w:rPr>
          <w:b/>
          <w:sz w:val="28"/>
          <w:szCs w:val="28"/>
        </w:rPr>
      </w:pPr>
      <w:r w:rsidRPr="00904238">
        <w:rPr>
          <w:b/>
          <w:sz w:val="28"/>
          <w:szCs w:val="28"/>
        </w:rPr>
        <w:t xml:space="preserve">Zgoda na </w:t>
      </w:r>
      <w:r>
        <w:rPr>
          <w:b/>
          <w:sz w:val="28"/>
          <w:szCs w:val="28"/>
        </w:rPr>
        <w:t>wykorzystanie zdjęć prac plastycznych dziecka</w:t>
      </w:r>
      <w:r w:rsidR="004B40C9">
        <w:rPr>
          <w:b/>
          <w:sz w:val="28"/>
          <w:szCs w:val="28"/>
        </w:rPr>
        <w:t xml:space="preserve"> 202</w:t>
      </w:r>
      <w:r w:rsidR="00F1413E">
        <w:rPr>
          <w:b/>
          <w:sz w:val="28"/>
          <w:szCs w:val="28"/>
        </w:rPr>
        <w:t>3</w:t>
      </w:r>
      <w:r w:rsidR="004B40C9">
        <w:rPr>
          <w:b/>
          <w:sz w:val="28"/>
          <w:szCs w:val="28"/>
        </w:rPr>
        <w:t>/202</w:t>
      </w:r>
      <w:r w:rsidR="00F1413E">
        <w:rPr>
          <w:b/>
          <w:sz w:val="28"/>
          <w:szCs w:val="28"/>
        </w:rPr>
        <w:t>4</w:t>
      </w:r>
    </w:p>
    <w:p w14:paraId="3C697F7B" w14:textId="77777777" w:rsidR="00DD7518" w:rsidRPr="003F3F59" w:rsidRDefault="00DD7518" w:rsidP="00DD7518">
      <w:pPr>
        <w:spacing w:line="480" w:lineRule="auto"/>
        <w:jc w:val="center"/>
        <w:rPr>
          <w:b/>
          <w:szCs w:val="28"/>
        </w:rPr>
      </w:pPr>
      <w:r w:rsidRPr="003F3F59">
        <w:rPr>
          <w:b/>
          <w:szCs w:val="28"/>
        </w:rPr>
        <w:t>(uczestnicy zajęć plastycznych)</w:t>
      </w:r>
    </w:p>
    <w:p w14:paraId="364C66BA" w14:textId="466B9FAF" w:rsidR="00DD7518" w:rsidRDefault="00DD7518" w:rsidP="00DD7518">
      <w:pPr>
        <w:jc w:val="both"/>
        <w:rPr>
          <w:rFonts w:eastAsia="Times New Roman" w:cs="Times New Roman"/>
        </w:rPr>
      </w:pPr>
      <w:r w:rsidRPr="006B15C2">
        <w:rPr>
          <w:rFonts w:eastAsia="Times New Roman" w:cs="Times New Roman"/>
        </w:rPr>
        <w:t xml:space="preserve">Nieodpłatnie </w:t>
      </w:r>
      <w:r w:rsidRPr="007F217A">
        <w:rPr>
          <w:rFonts w:eastAsia="Times New Roman" w:cs="Times New Roman"/>
          <w:sz w:val="26"/>
          <w:szCs w:val="26"/>
        </w:rPr>
        <w:t>wyrażam/ nie wyrażam</w:t>
      </w:r>
      <w:r>
        <w:rPr>
          <w:rFonts w:eastAsia="Times New Roman" w:cs="Times New Roman"/>
        </w:rPr>
        <w:t>*</w:t>
      </w:r>
      <w:r w:rsidRPr="006B15C2">
        <w:rPr>
          <w:rFonts w:eastAsia="Times New Roman" w:cs="Times New Roman"/>
        </w:rPr>
        <w:t xml:space="preserve"> zgodę dla Centrum Kultury i Sportu w Pruszczu Gdańskim (zwanego dalej CKiS) na wprowadzanie do obrotu (rozpowszechnia</w:t>
      </w:r>
      <w:r>
        <w:rPr>
          <w:rFonts w:eastAsia="Times New Roman" w:cs="Times New Roman"/>
        </w:rPr>
        <w:t>nie), w sposób nieograniczony w </w:t>
      </w:r>
      <w:r w:rsidRPr="006B15C2">
        <w:rPr>
          <w:rFonts w:eastAsia="Times New Roman" w:cs="Times New Roman"/>
        </w:rPr>
        <w:t xml:space="preserve">czasie, zdjęć prac artystycznych </w:t>
      </w:r>
      <w:r>
        <w:rPr>
          <w:rFonts w:eastAsia="Times New Roman" w:cs="Times New Roman"/>
        </w:rPr>
        <w:t>mojego dziecka</w:t>
      </w:r>
      <w:r w:rsidRPr="006B15C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…….........................................………… ………………………………...........………... </w:t>
      </w:r>
      <w:r w:rsidRPr="006B15C2">
        <w:rPr>
          <w:rFonts w:eastAsia="Times New Roman" w:cs="Times New Roman"/>
        </w:rPr>
        <w:t xml:space="preserve">wykonanych podczas </w:t>
      </w:r>
      <w:r>
        <w:rPr>
          <w:rFonts w:eastAsia="Times New Roman" w:cs="Times New Roman"/>
        </w:rPr>
        <w:t>zajęć sekcji plastycznej</w:t>
      </w:r>
      <w:r w:rsidRPr="006B15C2">
        <w:rPr>
          <w:rFonts w:eastAsia="Times New Roman" w:cs="Times New Roman"/>
        </w:rPr>
        <w:t xml:space="preserve"> organizowanych przez CKiS, które odbyły się </w:t>
      </w:r>
      <w:r>
        <w:rPr>
          <w:rFonts w:eastAsia="Times New Roman" w:cs="Times New Roman"/>
        </w:rPr>
        <w:t>od października 202</w:t>
      </w:r>
      <w:r w:rsidR="00F1413E">
        <w:rPr>
          <w:rFonts w:eastAsia="Times New Roman" w:cs="Times New Roman"/>
        </w:rPr>
        <w:t>3</w:t>
      </w:r>
      <w:r>
        <w:rPr>
          <w:rFonts w:eastAsia="Times New Roman" w:cs="Times New Roman"/>
        </w:rPr>
        <w:t xml:space="preserve"> r. do czerwca 202</w:t>
      </w:r>
      <w:r w:rsidR="00F1413E">
        <w:rPr>
          <w:rFonts w:eastAsia="Times New Roman" w:cs="Times New Roman"/>
        </w:rPr>
        <w:t>4</w:t>
      </w:r>
      <w:r>
        <w:rPr>
          <w:rFonts w:eastAsia="Times New Roman" w:cs="Times New Roman"/>
        </w:rPr>
        <w:t xml:space="preserve"> </w:t>
      </w:r>
      <w:r w:rsidR="00F1413E">
        <w:rPr>
          <w:rFonts w:eastAsia="Times New Roman" w:cs="Times New Roman"/>
        </w:rPr>
        <w:t>r., na </w:t>
      </w:r>
      <w:r w:rsidRPr="006B15C2">
        <w:rPr>
          <w:rFonts w:eastAsia="Times New Roman" w:cs="Times New Roman"/>
        </w:rPr>
        <w:t xml:space="preserve">stronie internetowej </w:t>
      </w:r>
      <w:proofErr w:type="spellStart"/>
      <w:r w:rsidRPr="006B15C2">
        <w:rPr>
          <w:rFonts w:eastAsia="Times New Roman" w:cs="Times New Roman"/>
        </w:rPr>
        <w:t>CKiS</w:t>
      </w:r>
      <w:proofErr w:type="spellEnd"/>
      <w:r w:rsidRPr="006B15C2">
        <w:rPr>
          <w:rFonts w:eastAsia="Times New Roman" w:cs="Times New Roman"/>
        </w:rPr>
        <w:t>, profilach na portalach społecznościowych, w wydawnictwach, prasie, materiałach promocyjnych/informacyjnych CKiS - niezależnie o</w:t>
      </w:r>
      <w:r w:rsidR="00F1413E">
        <w:rPr>
          <w:rFonts w:eastAsia="Times New Roman" w:cs="Times New Roman"/>
        </w:rPr>
        <w:t>d formy, standardu, systemu lub </w:t>
      </w:r>
      <w:r w:rsidRPr="006B15C2">
        <w:rPr>
          <w:rFonts w:eastAsia="Times New Roman" w:cs="Times New Roman"/>
        </w:rPr>
        <w:t>formatu, bez ograniczenia liczby nakładów, wydań oraz egzemplarzy</w:t>
      </w:r>
      <w:ins w:id="0" w:author="Monika" w:date="2023-08-24T15:35:00Z">
        <w:r w:rsidR="00AF7007">
          <w:rPr>
            <w:rFonts w:eastAsia="Times New Roman" w:cs="Times New Roman"/>
          </w:rPr>
          <w:t xml:space="preserve"> oraz na wykorzystanie </w:t>
        </w:r>
      </w:ins>
      <w:ins w:id="1" w:author="Monika" w:date="2023-08-24T15:38:00Z">
        <w:r w:rsidR="00AF7007">
          <w:rPr>
            <w:rFonts w:eastAsia="Times New Roman" w:cs="Times New Roman"/>
          </w:rPr>
          <w:t xml:space="preserve">wyżej wymienionych </w:t>
        </w:r>
      </w:ins>
      <w:ins w:id="2" w:author="Monika" w:date="2023-08-24T15:35:00Z">
        <w:r w:rsidR="00AF7007">
          <w:rPr>
            <w:rFonts w:eastAsia="Times New Roman" w:cs="Times New Roman"/>
          </w:rPr>
          <w:t xml:space="preserve">prac </w:t>
        </w:r>
      </w:ins>
      <w:ins w:id="3" w:author="Monika" w:date="2023-08-24T15:37:00Z">
        <w:r w:rsidR="00AF7007">
          <w:rPr>
            <w:rFonts w:eastAsia="Times New Roman" w:cs="Times New Roman"/>
          </w:rPr>
          <w:t xml:space="preserve">artystycznych mojego dziecka </w:t>
        </w:r>
      </w:ins>
      <w:ins w:id="4" w:author="Monika" w:date="2023-08-24T15:35:00Z">
        <w:r w:rsidR="00AF7007">
          <w:rPr>
            <w:rFonts w:eastAsia="Times New Roman" w:cs="Times New Roman"/>
          </w:rPr>
          <w:t xml:space="preserve">podczas wystaw organizowanych przez </w:t>
        </w:r>
        <w:proofErr w:type="spellStart"/>
        <w:r w:rsidR="00AF7007">
          <w:rPr>
            <w:rFonts w:eastAsia="Times New Roman" w:cs="Times New Roman"/>
          </w:rPr>
          <w:t>CKiS</w:t>
        </w:r>
      </w:ins>
      <w:proofErr w:type="spellEnd"/>
      <w:r w:rsidRPr="006B15C2">
        <w:rPr>
          <w:rFonts w:eastAsia="Times New Roman" w:cs="Times New Roman"/>
        </w:rPr>
        <w:t xml:space="preserve">. </w:t>
      </w:r>
    </w:p>
    <w:p w14:paraId="365D0E33" w14:textId="77777777" w:rsidR="00511249" w:rsidRDefault="00511249" w:rsidP="00511249">
      <w:pPr>
        <w:jc w:val="both"/>
        <w:rPr>
          <w:rFonts w:eastAsia="Times New Roman" w:cs="Times New Roman"/>
        </w:rPr>
      </w:pPr>
    </w:p>
    <w:p w14:paraId="4913B045" w14:textId="37898ED4" w:rsidR="00511249" w:rsidRDefault="00511249" w:rsidP="00511249">
      <w:pPr>
        <w:jc w:val="both"/>
        <w:rPr>
          <w:ins w:id="5" w:author="Monika" w:date="2023-08-24T15:39:00Z"/>
          <w:rFonts w:eastAsia="Times New Roman" w:cs="Times New Roman"/>
        </w:rPr>
      </w:pPr>
      <w:r w:rsidRPr="00511249">
        <w:rPr>
          <w:rFonts w:eastAsia="Times New Roman" w:cs="Times New Roman"/>
        </w:rPr>
        <w:t xml:space="preserve">Wyrażam/ nie wyrażam zgodę* na podpisie prac artystycznych, które będą opublikowane na stronie internetowej </w:t>
      </w:r>
      <w:proofErr w:type="spellStart"/>
      <w:r w:rsidRPr="00511249">
        <w:rPr>
          <w:rFonts w:eastAsia="Times New Roman" w:cs="Times New Roman"/>
        </w:rPr>
        <w:t>CKiS</w:t>
      </w:r>
      <w:proofErr w:type="spellEnd"/>
      <w:r w:rsidRPr="00511249">
        <w:rPr>
          <w:rFonts w:eastAsia="Times New Roman" w:cs="Times New Roman"/>
        </w:rPr>
        <w:t xml:space="preserve"> oraz profilach na portalach społecznościowych </w:t>
      </w:r>
      <w:ins w:id="6" w:author="Monika" w:date="2023-08-24T15:36:00Z">
        <w:r w:rsidR="00AF7007">
          <w:rPr>
            <w:rFonts w:eastAsia="Times New Roman" w:cs="Times New Roman"/>
          </w:rPr>
          <w:t xml:space="preserve">oraz </w:t>
        </w:r>
      </w:ins>
      <w:ins w:id="7" w:author="Monika" w:date="2023-08-24T15:38:00Z">
        <w:r w:rsidR="00AF7007">
          <w:rPr>
            <w:rFonts w:eastAsia="Times New Roman" w:cs="Times New Roman"/>
          </w:rPr>
          <w:t>p</w:t>
        </w:r>
      </w:ins>
      <w:ins w:id="8" w:author="Monika" w:date="2023-08-24T15:36:00Z">
        <w:r w:rsidR="00AF7007">
          <w:rPr>
            <w:rFonts w:eastAsia="Times New Roman" w:cs="Times New Roman"/>
          </w:rPr>
          <w:t xml:space="preserve">odczas wystaw organizowanych przez </w:t>
        </w:r>
        <w:proofErr w:type="spellStart"/>
        <w:r w:rsidR="00AF7007">
          <w:rPr>
            <w:rFonts w:eastAsia="Times New Roman" w:cs="Times New Roman"/>
          </w:rPr>
          <w:t>CKiS</w:t>
        </w:r>
      </w:ins>
      <w:proofErr w:type="spellEnd"/>
      <w:ins w:id="9" w:author="Monika" w:date="2023-08-24T15:35:00Z">
        <w:r w:rsidR="00AF7007">
          <w:rPr>
            <w:rFonts w:eastAsia="Times New Roman" w:cs="Times New Roman"/>
          </w:rPr>
          <w:t xml:space="preserve"> </w:t>
        </w:r>
      </w:ins>
      <w:r w:rsidRPr="00511249">
        <w:rPr>
          <w:rFonts w:eastAsia="Times New Roman" w:cs="Times New Roman"/>
        </w:rPr>
        <w:t>(proszę zaznaczyć):</w:t>
      </w:r>
    </w:p>
    <w:p w14:paraId="3339395A" w14:textId="77777777" w:rsidR="00AF7007" w:rsidRPr="00511249" w:rsidRDefault="00AF7007" w:rsidP="00511249">
      <w:pPr>
        <w:jc w:val="both"/>
        <w:rPr>
          <w:rFonts w:eastAsia="Times New Roman" w:cs="Times New Roman"/>
        </w:rPr>
      </w:pPr>
    </w:p>
    <w:p w14:paraId="21462861" w14:textId="6A5AE74C" w:rsidR="00511249" w:rsidRDefault="00511249" w:rsidP="00511249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</w:t>
      </w:r>
      <w:r w:rsidRPr="00511249">
        <w:rPr>
          <w:rFonts w:eastAsia="Times New Roman" w:cs="Times New Roman"/>
        </w:rPr>
        <w:t>mię mojego dziecka</w:t>
      </w:r>
    </w:p>
    <w:p w14:paraId="7AC51F86" w14:textId="6D69F162" w:rsidR="00511249" w:rsidRDefault="00511249" w:rsidP="00511249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511249">
        <w:rPr>
          <w:rFonts w:eastAsia="Times New Roman" w:cs="Times New Roman"/>
        </w:rPr>
        <w:t>azwisko mojego dziecka</w:t>
      </w:r>
    </w:p>
    <w:p w14:paraId="2C0DCDA1" w14:textId="4C1CFBB8" w:rsidR="00DD7518" w:rsidRPr="00511249" w:rsidRDefault="000252F7" w:rsidP="00511249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="00511249" w:rsidRPr="00511249">
        <w:rPr>
          <w:rFonts w:eastAsia="Times New Roman" w:cs="Times New Roman"/>
        </w:rPr>
        <w:t>iek mojego dziecka.</w:t>
      </w:r>
    </w:p>
    <w:p w14:paraId="70145E72" w14:textId="77777777" w:rsidR="00DD7518" w:rsidRDefault="00DD7518" w:rsidP="00DD7518">
      <w:pPr>
        <w:jc w:val="both"/>
        <w:rPr>
          <w:rFonts w:eastAsia="Times New Roman" w:cs="Times New Roman"/>
        </w:rPr>
      </w:pPr>
    </w:p>
    <w:p w14:paraId="58781E51" w14:textId="77777777" w:rsidR="00DD7518" w:rsidRDefault="00DD7518" w:rsidP="00DD7518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*skreślić niepotrzebne </w:t>
      </w:r>
    </w:p>
    <w:p w14:paraId="133000A4" w14:textId="77777777" w:rsidR="00DD7518" w:rsidRDefault="00DD7518" w:rsidP="00DD7518">
      <w:pPr>
        <w:tabs>
          <w:tab w:val="left" w:pos="2244"/>
        </w:tabs>
        <w:jc w:val="both"/>
        <w:rPr>
          <w:rFonts w:cs="Times New Roman"/>
        </w:rPr>
      </w:pPr>
    </w:p>
    <w:p w14:paraId="339546AE" w14:textId="77777777" w:rsidR="00DD7518" w:rsidRDefault="00DD7518" w:rsidP="00DD7518">
      <w:pPr>
        <w:jc w:val="right"/>
        <w:rPr>
          <w:rFonts w:cs="Times New Roman"/>
        </w:rPr>
      </w:pPr>
      <w:r>
        <w:rPr>
          <w:rFonts w:cs="Times New Roman"/>
        </w:rPr>
        <w:t>...........................................................</w:t>
      </w:r>
    </w:p>
    <w:p w14:paraId="00C55669" w14:textId="77777777" w:rsidR="00DD7518" w:rsidRDefault="00DD7518" w:rsidP="00DD7518">
      <w:pPr>
        <w:pBdr>
          <w:bottom w:val="single" w:sz="6" w:space="1" w:color="auto"/>
        </w:pBdr>
        <w:jc w:val="right"/>
        <w:rPr>
          <w:rFonts w:cs="Times New Roman"/>
        </w:rPr>
      </w:pPr>
      <w:r>
        <w:rPr>
          <w:rFonts w:cs="Times New Roman"/>
        </w:rPr>
        <w:t>(podpis rodzica/opiekuna prawnego)</w:t>
      </w:r>
    </w:p>
    <w:p w14:paraId="2D909B6A" w14:textId="77777777" w:rsidR="00DD7518" w:rsidRDefault="00DD7518" w:rsidP="00DD7518">
      <w:pPr>
        <w:pBdr>
          <w:bottom w:val="single" w:sz="6" w:space="1" w:color="auto"/>
        </w:pBdr>
        <w:jc w:val="right"/>
        <w:rPr>
          <w:rFonts w:cs="Times New Roman"/>
        </w:rPr>
      </w:pPr>
    </w:p>
    <w:p w14:paraId="1FA6FDDD" w14:textId="77777777" w:rsidR="00DD7518" w:rsidRPr="00110DAF" w:rsidRDefault="00DD7518" w:rsidP="00DD7518">
      <w:pPr>
        <w:jc w:val="both"/>
        <w:rPr>
          <w:rFonts w:eastAsia="Times New Roman" w:cs="Times New Roman"/>
        </w:rPr>
      </w:pPr>
      <w:r w:rsidRPr="00110DAF">
        <w:rPr>
          <w:rFonts w:eastAsia="Times New Roman" w:cs="Times New Roman"/>
        </w:rPr>
        <w:t>Administratorem danych jest Dyrektor Centrum Kultury i</w:t>
      </w:r>
      <w:r>
        <w:rPr>
          <w:rFonts w:eastAsia="Times New Roman" w:cs="Times New Roman"/>
        </w:rPr>
        <w:t xml:space="preserve"> Sportu w Pruszczu Gdańskim ul. </w:t>
      </w:r>
      <w:r w:rsidRPr="00110DAF">
        <w:rPr>
          <w:rFonts w:eastAsia="Times New Roman" w:cs="Times New Roman"/>
        </w:rPr>
        <w:t>Fryderyka Chopina 34</w:t>
      </w:r>
      <w:r w:rsidR="007B67B9">
        <w:rPr>
          <w:rFonts w:eastAsia="Times New Roman" w:cs="Times New Roman"/>
        </w:rPr>
        <w:t>,</w:t>
      </w:r>
      <w:r w:rsidRPr="00110DAF">
        <w:rPr>
          <w:rFonts w:eastAsia="Times New Roman" w:cs="Times New Roman"/>
        </w:rPr>
        <w:t xml:space="preserve"> 83-000 Pruszcz Gdański, który powołał Inspektora Ochrony Danych (IOD). Z IOD można kontaktować się pod adresem e-mail iodckis@pruszcz-gdanski.pl</w:t>
      </w:r>
      <w:r>
        <w:rPr>
          <w:rFonts w:eastAsia="Times New Roman" w:cs="Times New Roman"/>
        </w:rPr>
        <w:t>.</w:t>
      </w:r>
    </w:p>
    <w:p w14:paraId="6465C9C8" w14:textId="71AF5EA5" w:rsidR="00DD7518" w:rsidRPr="0002031F" w:rsidRDefault="00DD7518" w:rsidP="00DD7518">
      <w:pPr>
        <w:jc w:val="both"/>
        <w:rPr>
          <w:rFonts w:eastAsia="Times New Roman" w:cs="Times New Roman"/>
        </w:rPr>
      </w:pPr>
      <w:r w:rsidRPr="00110DAF">
        <w:rPr>
          <w:rFonts w:eastAsia="Times New Roman" w:cs="Times New Roman"/>
        </w:rPr>
        <w:t>Dane przetwarza się w celu publikacji na stronie internetowej administratora relacji z zajęć organizowanych przez administratora w oparciu o dobrowolną zgodę</w:t>
      </w:r>
      <w:r w:rsidR="00ED38BD">
        <w:rPr>
          <w:rFonts w:eastAsia="Times New Roman" w:cs="Times New Roman"/>
        </w:rPr>
        <w:t xml:space="preserve"> na rozpowszechnianie zdjęć prac plastycznych</w:t>
      </w:r>
      <w:r w:rsidR="00A630B4">
        <w:rPr>
          <w:rFonts w:eastAsia="Times New Roman" w:cs="Times New Roman"/>
        </w:rPr>
        <w:t xml:space="preserve"> lub </w:t>
      </w:r>
      <w:ins w:id="10" w:author="Monika" w:date="2023-08-24T15:57:00Z">
        <w:r w:rsidR="00326D92">
          <w:rPr>
            <w:rFonts w:eastAsia="Times New Roman" w:cs="Times New Roman"/>
          </w:rPr>
          <w:t xml:space="preserve">prezentowaniu tych prac na wystawach </w:t>
        </w:r>
      </w:ins>
      <w:r w:rsidR="00A630B4">
        <w:rPr>
          <w:rFonts w:eastAsia="Times New Roman" w:cs="Times New Roman"/>
        </w:rPr>
        <w:t xml:space="preserve">w zakresie wyrażonej </w:t>
      </w:r>
      <w:r w:rsidR="00E9653E">
        <w:rPr>
          <w:rFonts w:eastAsia="Times New Roman" w:cs="Times New Roman"/>
        </w:rPr>
        <w:t xml:space="preserve">zgody </w:t>
      </w:r>
      <w:r w:rsidR="00A630B4">
        <w:rPr>
          <w:rFonts w:eastAsia="Times New Roman" w:cs="Times New Roman"/>
        </w:rPr>
        <w:t xml:space="preserve">na </w:t>
      </w:r>
      <w:r w:rsidR="00A630B4" w:rsidRPr="00A630B4">
        <w:rPr>
          <w:rFonts w:eastAsia="Times New Roman" w:cs="Times New Roman"/>
        </w:rPr>
        <w:t>oznaczeni</w:t>
      </w:r>
      <w:r w:rsidR="00A630B4">
        <w:rPr>
          <w:rFonts w:eastAsia="Times New Roman" w:cs="Times New Roman"/>
        </w:rPr>
        <w:t>e</w:t>
      </w:r>
      <w:r w:rsidR="00A630B4" w:rsidRPr="00A630B4">
        <w:rPr>
          <w:rFonts w:eastAsia="Times New Roman" w:cs="Times New Roman"/>
        </w:rPr>
        <w:t xml:space="preserve"> prac plastyczn</w:t>
      </w:r>
      <w:r w:rsidR="00E9653E">
        <w:rPr>
          <w:rFonts w:eastAsia="Times New Roman" w:cs="Times New Roman"/>
        </w:rPr>
        <w:t xml:space="preserve">ych </w:t>
      </w:r>
      <w:r w:rsidR="00A630B4" w:rsidRPr="00A630B4">
        <w:rPr>
          <w:rFonts w:eastAsia="Times New Roman" w:cs="Times New Roman"/>
        </w:rPr>
        <w:t>nazwiskiem</w:t>
      </w:r>
      <w:r w:rsidR="00A630B4">
        <w:rPr>
          <w:rFonts w:eastAsia="Times New Roman" w:cs="Times New Roman"/>
        </w:rPr>
        <w:t xml:space="preserve"> twórcy, </w:t>
      </w:r>
      <w:r w:rsidR="007B67B9">
        <w:rPr>
          <w:rFonts w:eastAsia="Times New Roman" w:cs="Times New Roman"/>
        </w:rPr>
        <w:t xml:space="preserve"> tj. na podstawie art. 6 ust. 1 lit a RODO</w:t>
      </w:r>
      <w:r w:rsidRPr="00110DAF">
        <w:rPr>
          <w:rFonts w:eastAsia="Times New Roman" w:cs="Times New Roman"/>
        </w:rPr>
        <w:t xml:space="preserve">, którą rodzic/opiekun prawny </w:t>
      </w:r>
      <w:r w:rsidR="00C227C2">
        <w:rPr>
          <w:rFonts w:eastAsia="Times New Roman" w:cs="Times New Roman"/>
        </w:rPr>
        <w:t>małoletniego</w:t>
      </w:r>
      <w:r w:rsidRPr="00110DAF">
        <w:rPr>
          <w:rFonts w:eastAsia="Times New Roman" w:cs="Times New Roman"/>
        </w:rPr>
        <w:t xml:space="preserve"> uczestnika lub pełnoletni uczestnik może cofnąć w dowolnym momencie</w:t>
      </w:r>
      <w:r w:rsidR="00153155">
        <w:rPr>
          <w:rFonts w:eastAsia="Times New Roman" w:cs="Times New Roman"/>
        </w:rPr>
        <w:t xml:space="preserve"> bez wpływu na zgodność z prawem przetwarzania, którego dokonano na podstawie zgody przed jej cofnięciem</w:t>
      </w:r>
      <w:r w:rsidRPr="00110DAF">
        <w:rPr>
          <w:rFonts w:eastAsia="Times New Roman" w:cs="Times New Roman"/>
        </w:rPr>
        <w:t>.</w:t>
      </w:r>
      <w:r w:rsidR="00E9653E">
        <w:rPr>
          <w:rFonts w:eastAsia="Times New Roman" w:cs="Times New Roman"/>
        </w:rPr>
        <w:t xml:space="preserve"> </w:t>
      </w:r>
      <w:r w:rsidRPr="00110DAF">
        <w:rPr>
          <w:rFonts w:eastAsia="Times New Roman" w:cs="Times New Roman"/>
        </w:rPr>
        <w:t>Przysługuje Państwu prawo żądani</w:t>
      </w:r>
      <w:r w:rsidR="00F1413E">
        <w:rPr>
          <w:rFonts w:eastAsia="Times New Roman" w:cs="Times New Roman"/>
        </w:rPr>
        <w:t>a dostępu do swoich danych, ich </w:t>
      </w:r>
      <w:r w:rsidRPr="00110DAF">
        <w:rPr>
          <w:rFonts w:eastAsia="Times New Roman" w:cs="Times New Roman"/>
        </w:rPr>
        <w:t xml:space="preserve">sprostowania, </w:t>
      </w:r>
      <w:r w:rsidR="00153155">
        <w:rPr>
          <w:rFonts w:eastAsia="Times New Roman" w:cs="Times New Roman"/>
        </w:rPr>
        <w:t xml:space="preserve">przenoszenia, </w:t>
      </w:r>
      <w:r w:rsidRPr="00110DAF">
        <w:rPr>
          <w:rFonts w:eastAsia="Times New Roman" w:cs="Times New Roman"/>
        </w:rPr>
        <w:t>usunięcia lub ograniczeni</w:t>
      </w:r>
      <w:bookmarkStart w:id="11" w:name="_GoBack"/>
      <w:bookmarkEnd w:id="11"/>
      <w:r w:rsidRPr="00110DAF">
        <w:rPr>
          <w:rFonts w:eastAsia="Times New Roman" w:cs="Times New Roman"/>
        </w:rPr>
        <w:t>a przetwarzania.</w:t>
      </w:r>
      <w:r w:rsidRPr="0002031F">
        <w:rPr>
          <w:rFonts w:eastAsia="Times New Roman" w:cs="Times New Roman"/>
        </w:rPr>
        <w:t xml:space="preserve"> </w:t>
      </w:r>
      <w:r w:rsidR="00E9653E">
        <w:rPr>
          <w:rFonts w:eastAsia="Times New Roman" w:cs="Times New Roman"/>
        </w:rPr>
        <w:t xml:space="preserve">Dane będą przetwarzane do czasu </w:t>
      </w:r>
      <w:r w:rsidR="008350B0">
        <w:rPr>
          <w:rFonts w:eastAsia="Times New Roman" w:cs="Times New Roman"/>
        </w:rPr>
        <w:t>cofnięcia zgody, zakończenia wystawy</w:t>
      </w:r>
      <w:r w:rsidR="007015BB">
        <w:rPr>
          <w:rFonts w:eastAsia="Times New Roman" w:cs="Times New Roman"/>
        </w:rPr>
        <w:t xml:space="preserve"> lub przez okres wskazany w przepisach dotyczących archiwizacji.</w:t>
      </w:r>
      <w:r w:rsidR="00263A9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O</w:t>
      </w:r>
      <w:r w:rsidRPr="0002031F">
        <w:rPr>
          <w:rFonts w:eastAsia="Times New Roman" w:cs="Times New Roman"/>
        </w:rPr>
        <w:t>dbiorcami przekazanych danych osobowych będą wyłącznie podmioty przetwarzające dane na zlecenie administratora danych oraz podmioty uprawnione do uzyskania danych na podstawie obowiązującego prawa.</w:t>
      </w:r>
      <w:r w:rsidR="00A630B4">
        <w:rPr>
          <w:rFonts w:eastAsia="Times New Roman" w:cs="Times New Roman"/>
        </w:rPr>
        <w:t xml:space="preserve"> Dane</w:t>
      </w:r>
      <w:r w:rsidRPr="0002031F">
        <w:rPr>
          <w:rFonts w:eastAsia="Times New Roman" w:cs="Times New Roman"/>
        </w:rPr>
        <w:t xml:space="preserve"> </w:t>
      </w:r>
      <w:r w:rsidR="007C2AE0">
        <w:rPr>
          <w:rFonts w:eastAsia="Times New Roman" w:cs="Times New Roman"/>
        </w:rPr>
        <w:t>osobowe nie będą przetwarzane</w:t>
      </w:r>
      <w:r w:rsidR="00865405">
        <w:rPr>
          <w:rFonts w:eastAsia="Times New Roman" w:cs="Times New Roman"/>
        </w:rPr>
        <w:t xml:space="preserve"> </w:t>
      </w:r>
      <w:r w:rsidR="007C2AE0">
        <w:rPr>
          <w:rFonts w:eastAsia="Times New Roman" w:cs="Times New Roman"/>
        </w:rPr>
        <w:t>w </w:t>
      </w:r>
      <w:r w:rsidRPr="0002031F">
        <w:rPr>
          <w:rFonts w:eastAsia="Times New Roman" w:cs="Times New Roman"/>
        </w:rPr>
        <w:t>sposób zautomatyzowany</w:t>
      </w:r>
      <w:r w:rsidRPr="00110DAF">
        <w:rPr>
          <w:rFonts w:eastAsia="Times New Roman" w:cs="Times New Roman"/>
        </w:rPr>
        <w:t>. Przysługuje Państwu prawo wniesienia skargi do Urząd Ochrony Danych Osobowych (ul. Stawki 2, 00-193 Warszawa) na niezgodne z RODO przetwarzanie przez administratora Państwa danych osobowych.</w:t>
      </w:r>
      <w:r>
        <w:rPr>
          <w:rFonts w:eastAsia="Times New Roman" w:cs="Times New Roman"/>
        </w:rPr>
        <w:t xml:space="preserve"> </w:t>
      </w:r>
    </w:p>
    <w:p w14:paraId="2FFAF295" w14:textId="77777777" w:rsidR="00DD7518" w:rsidRDefault="00DD7518" w:rsidP="00DD7518">
      <w:pPr>
        <w:pBdr>
          <w:bottom w:val="single" w:sz="4" w:space="1" w:color="auto"/>
        </w:pBdr>
        <w:spacing w:line="100" w:lineRule="atLeast"/>
        <w:rPr>
          <w:sz w:val="20"/>
          <w:szCs w:val="20"/>
        </w:rPr>
      </w:pPr>
    </w:p>
    <w:p w14:paraId="49391618" w14:textId="77777777" w:rsidR="00DD7518" w:rsidRPr="0002031F" w:rsidRDefault="00DD7518" w:rsidP="00DD7518">
      <w:pPr>
        <w:jc w:val="both"/>
        <w:rPr>
          <w:sz w:val="20"/>
        </w:rPr>
      </w:pPr>
    </w:p>
    <w:p w14:paraId="2E117A00" w14:textId="77777777" w:rsidR="00471680" w:rsidRDefault="00471680"/>
    <w:sectPr w:rsidR="00471680" w:rsidSect="00427515">
      <w:footerReference w:type="default" r:id="rId7"/>
      <w:pgSz w:w="11906" w:h="16838"/>
      <w:pgMar w:top="1017" w:right="1134" w:bottom="62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A6571" w14:textId="77777777" w:rsidR="008E6243" w:rsidRDefault="008E6243">
      <w:r>
        <w:separator/>
      </w:r>
    </w:p>
  </w:endnote>
  <w:endnote w:type="continuationSeparator" w:id="0">
    <w:p w14:paraId="1B8537EA" w14:textId="77777777" w:rsidR="008E6243" w:rsidRDefault="008E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6B0D6" w14:textId="77777777" w:rsidR="00A73E4F" w:rsidRPr="00621986" w:rsidRDefault="00DD7518" w:rsidP="00621986">
    <w:pPr>
      <w:widowControl/>
      <w:ind w:right="-35"/>
      <w:rPr>
        <w:rFonts w:ascii="Arial Narrow" w:eastAsia="Times New Roman" w:hAnsi="Arial Narrow" w:cs="Times New Roman"/>
        <w:bCs/>
        <w:kern w:val="0"/>
        <w:sz w:val="16"/>
        <w:szCs w:val="16"/>
        <w:lang w:eastAsia="ar-SA" w:bidi="ar-SA"/>
      </w:rPr>
    </w:pPr>
    <w:r>
      <w:rPr>
        <w:rFonts w:eastAsia="Times New Roman" w:cs="Times New Roman"/>
        <w:noProof/>
        <w:kern w:val="0"/>
        <w:lang w:eastAsia="pl-PL" w:bidi="ar-SA"/>
      </w:rPr>
      <w:drawing>
        <wp:anchor distT="0" distB="0" distL="114300" distR="114300" simplePos="0" relativeHeight="251659264" behindDoc="0" locked="0" layoutInCell="1" allowOverlap="1" wp14:anchorId="11B8729B" wp14:editId="6C1165F2">
          <wp:simplePos x="0" y="0"/>
          <wp:positionH relativeFrom="column">
            <wp:posOffset>1534795</wp:posOffset>
          </wp:positionH>
          <wp:positionV relativeFrom="paragraph">
            <wp:posOffset>15875</wp:posOffset>
          </wp:positionV>
          <wp:extent cx="1536065" cy="552450"/>
          <wp:effectExtent l="0" t="0" r="6985" b="0"/>
          <wp:wrapNone/>
          <wp:docPr id="1" name="Obraz 1" descr="logo CKiS_b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KiS_b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5AB13F" w14:textId="77777777" w:rsidR="00A73E4F" w:rsidRPr="00621986" w:rsidRDefault="00C12064" w:rsidP="00621986">
    <w:pPr>
      <w:widowControl/>
      <w:ind w:left="4248" w:right="-35" w:firstLine="708"/>
      <w:rPr>
        <w:rFonts w:ascii="Arial Narrow" w:eastAsia="Times New Roman" w:hAnsi="Arial Narrow" w:cs="Times New Roman"/>
        <w:bCs/>
        <w:kern w:val="0"/>
        <w:sz w:val="16"/>
        <w:szCs w:val="16"/>
        <w:lang w:eastAsia="ar-SA" w:bidi="ar-SA"/>
      </w:rPr>
    </w:pPr>
    <w:r w:rsidRPr="00621986">
      <w:rPr>
        <w:rFonts w:ascii="Arial Narrow" w:eastAsia="Times New Roman" w:hAnsi="Arial Narrow" w:cs="Times New Roman"/>
        <w:bCs/>
        <w:kern w:val="0"/>
        <w:sz w:val="16"/>
        <w:szCs w:val="16"/>
        <w:lang w:eastAsia="ar-SA" w:bidi="ar-SA"/>
      </w:rPr>
      <w:t xml:space="preserve">Centrum Kultury i Sportu w Pruszczu Gdańskim, </w:t>
    </w:r>
  </w:p>
  <w:p w14:paraId="2D4E9DDF" w14:textId="77777777" w:rsidR="00A73E4F" w:rsidRPr="00621986" w:rsidRDefault="00C12064" w:rsidP="00621986">
    <w:pPr>
      <w:widowControl/>
      <w:ind w:left="4248" w:right="-35" w:firstLine="708"/>
      <w:rPr>
        <w:rFonts w:ascii="Arial Narrow" w:eastAsia="Times New Roman" w:hAnsi="Arial Narrow" w:cs="Times New Roman"/>
        <w:bCs/>
        <w:kern w:val="0"/>
        <w:sz w:val="16"/>
        <w:szCs w:val="16"/>
        <w:lang w:eastAsia="ar-SA" w:bidi="ar-SA"/>
      </w:rPr>
    </w:pPr>
    <w:r w:rsidRPr="00621986">
      <w:rPr>
        <w:rFonts w:ascii="Arial Narrow" w:eastAsia="Times New Roman" w:hAnsi="Arial Narrow" w:cs="Times New Roman"/>
        <w:bCs/>
        <w:kern w:val="0"/>
        <w:sz w:val="16"/>
        <w:szCs w:val="16"/>
        <w:lang w:eastAsia="ar-SA" w:bidi="ar-SA"/>
      </w:rPr>
      <w:t xml:space="preserve">83-000 Pruszcz Gdański, ul. Fryderyka Chopina 34, </w:t>
    </w:r>
  </w:p>
  <w:p w14:paraId="3C0B41A3" w14:textId="77777777" w:rsidR="00A73E4F" w:rsidRPr="00621986" w:rsidRDefault="00C12064" w:rsidP="00621986">
    <w:pPr>
      <w:widowControl/>
      <w:ind w:left="4248" w:right="-35" w:firstLine="708"/>
      <w:rPr>
        <w:rFonts w:ascii="Arial Narrow" w:eastAsia="Times New Roman" w:hAnsi="Arial Narrow" w:cs="Times New Roman"/>
        <w:bCs/>
        <w:kern w:val="0"/>
        <w:sz w:val="16"/>
        <w:szCs w:val="16"/>
        <w:lang w:eastAsia="ar-SA" w:bidi="ar-SA"/>
      </w:rPr>
    </w:pPr>
    <w:r w:rsidRPr="00621986">
      <w:rPr>
        <w:rFonts w:ascii="Arial Narrow" w:eastAsia="Times New Roman" w:hAnsi="Arial Narrow" w:cs="Times New Roman"/>
        <w:bCs/>
        <w:kern w:val="0"/>
        <w:sz w:val="16"/>
        <w:szCs w:val="16"/>
        <w:lang w:eastAsia="ar-SA" w:bidi="ar-SA"/>
      </w:rPr>
      <w:t>NIP 6040106765, REGON 220707640</w:t>
    </w:r>
  </w:p>
  <w:p w14:paraId="16E1EAF3" w14:textId="77777777" w:rsidR="00A73E4F" w:rsidRDefault="00326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21F53" w14:textId="77777777" w:rsidR="008E6243" w:rsidRDefault="008E6243">
      <w:r>
        <w:separator/>
      </w:r>
    </w:p>
  </w:footnote>
  <w:footnote w:type="continuationSeparator" w:id="0">
    <w:p w14:paraId="75E0A003" w14:textId="77777777" w:rsidR="008E6243" w:rsidRDefault="008E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60840"/>
    <w:multiLevelType w:val="hybridMultilevel"/>
    <w:tmpl w:val="EE78142A"/>
    <w:lvl w:ilvl="0" w:tplc="041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67D40ADA"/>
    <w:multiLevelType w:val="hybridMultilevel"/>
    <w:tmpl w:val="11B22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18"/>
    <w:rsid w:val="000252F7"/>
    <w:rsid w:val="00086402"/>
    <w:rsid w:val="000C05F9"/>
    <w:rsid w:val="000E61CB"/>
    <w:rsid w:val="0014452A"/>
    <w:rsid w:val="00153155"/>
    <w:rsid w:val="001B7733"/>
    <w:rsid w:val="00200914"/>
    <w:rsid w:val="00263A96"/>
    <w:rsid w:val="00267583"/>
    <w:rsid w:val="0027247C"/>
    <w:rsid w:val="00326D92"/>
    <w:rsid w:val="003E68D7"/>
    <w:rsid w:val="003F3F59"/>
    <w:rsid w:val="00427515"/>
    <w:rsid w:val="00471680"/>
    <w:rsid w:val="004B40C9"/>
    <w:rsid w:val="00511249"/>
    <w:rsid w:val="00511A40"/>
    <w:rsid w:val="00541E67"/>
    <w:rsid w:val="005E7B64"/>
    <w:rsid w:val="007015BB"/>
    <w:rsid w:val="007B67B9"/>
    <w:rsid w:val="007C2AE0"/>
    <w:rsid w:val="00822DE5"/>
    <w:rsid w:val="008350B0"/>
    <w:rsid w:val="00865405"/>
    <w:rsid w:val="008E486C"/>
    <w:rsid w:val="008E6243"/>
    <w:rsid w:val="00910083"/>
    <w:rsid w:val="00962789"/>
    <w:rsid w:val="0098019C"/>
    <w:rsid w:val="00A630B4"/>
    <w:rsid w:val="00A95329"/>
    <w:rsid w:val="00AF7007"/>
    <w:rsid w:val="00B1709B"/>
    <w:rsid w:val="00C12064"/>
    <w:rsid w:val="00C227C2"/>
    <w:rsid w:val="00DD7518"/>
    <w:rsid w:val="00E61CAB"/>
    <w:rsid w:val="00E9653E"/>
    <w:rsid w:val="00ED38BD"/>
    <w:rsid w:val="00F067A0"/>
    <w:rsid w:val="00F1413E"/>
    <w:rsid w:val="00F8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350C1A"/>
  <w15:docId w15:val="{A599E629-94AF-4211-80C2-62B3336A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5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751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D751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3F3F5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2020-09-22T11:10:00Z</cp:lastPrinted>
  <dcterms:created xsi:type="dcterms:W3CDTF">2023-08-24T13:39:00Z</dcterms:created>
  <dcterms:modified xsi:type="dcterms:W3CDTF">2023-08-24T13:57:00Z</dcterms:modified>
</cp:coreProperties>
</file>